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839" w:rsidRPr="00C15839" w:rsidRDefault="00C15839" w:rsidP="00C15839">
      <w:pPr>
        <w:spacing w:before="100" w:beforeAutospacing="1" w:after="100" w:afterAutospacing="1" w:line="240" w:lineRule="auto"/>
        <w:ind w:left="720"/>
        <w:outlineLvl w:val="0"/>
        <w:rPr>
          <w:rFonts w:ascii="Times New Roman" w:eastAsia="Times New Roman" w:hAnsi="Times New Roman" w:cs="Times New Roman"/>
          <w:b/>
          <w:bCs/>
          <w:kern w:val="36"/>
          <w:sz w:val="48"/>
          <w:szCs w:val="48"/>
          <w:lang w:eastAsia="de-DE"/>
        </w:rPr>
      </w:pPr>
      <w:bookmarkStart w:id="0" w:name="_GoBack"/>
      <w:bookmarkEnd w:id="0"/>
      <w:r w:rsidRPr="00C15839">
        <w:rPr>
          <w:rFonts w:ascii="Times New Roman" w:eastAsia="Times New Roman" w:hAnsi="Times New Roman" w:cs="Times New Roman"/>
          <w:b/>
          <w:bCs/>
          <w:kern w:val="36"/>
          <w:sz w:val="48"/>
          <w:szCs w:val="48"/>
          <w:lang w:eastAsia="de-DE"/>
        </w:rPr>
        <w:t>Landkreis Ebersberg: Kultur auf kleiner Flamme</w:t>
      </w:r>
    </w:p>
    <w:p w:rsidR="00C15839" w:rsidRPr="00C15839" w:rsidRDefault="00C15839" w:rsidP="00C15839">
      <w:pPr>
        <w:spacing w:before="100" w:beforeAutospacing="1" w:after="100" w:afterAutospacing="1" w:line="240" w:lineRule="auto"/>
        <w:ind w:left="720"/>
        <w:rPr>
          <w:rFonts w:ascii="Times New Roman" w:eastAsia="Times New Roman" w:hAnsi="Times New Roman" w:cs="Times New Roman"/>
          <w:sz w:val="24"/>
          <w:szCs w:val="24"/>
          <w:lang w:eastAsia="de-DE"/>
        </w:rPr>
      </w:pPr>
    </w:p>
    <w:p w:rsidR="00C15839" w:rsidRPr="00C15839" w:rsidRDefault="00C15839" w:rsidP="00C1583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8. Juli 2021</w:t>
      </w:r>
    </w:p>
    <w:p w:rsidR="00C15839" w:rsidRPr="00C15839" w:rsidRDefault="00C15839" w:rsidP="00C1583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15839">
        <w:rPr>
          <w:rFonts w:ascii="Times New Roman" w:eastAsia="Times New Roman" w:hAnsi="Times New Roman" w:cs="Times New Roman"/>
          <w:b/>
          <w:bCs/>
          <w:sz w:val="36"/>
          <w:szCs w:val="36"/>
          <w:lang w:eastAsia="de-DE"/>
        </w:rPr>
        <w:t>Ebersberger Kultur:"Fehlt nur noch, dass der Trompeter eine Mütze tragen muss"</w:t>
      </w:r>
    </w:p>
    <w:p w:rsidR="00C15839" w:rsidRPr="00C15839" w:rsidRDefault="00C15839" w:rsidP="00C15839">
      <w:pPr>
        <w:spacing w:after="0" w:line="240" w:lineRule="auto"/>
        <w:rPr>
          <w:rFonts w:ascii="Times New Roman" w:eastAsia="Times New Roman" w:hAnsi="Times New Roman" w:cs="Times New Roman"/>
          <w:sz w:val="24"/>
          <w:szCs w:val="24"/>
          <w:lang w:eastAsia="de-DE"/>
        </w:rPr>
      </w:pPr>
      <w:r w:rsidRPr="00C15839">
        <w:rPr>
          <w:rFonts w:ascii="Times New Roman" w:eastAsia="Times New Roman" w:hAnsi="Times New Roman" w:cs="Times New Roman"/>
          <w:noProof/>
          <w:sz w:val="24"/>
          <w:szCs w:val="24"/>
          <w:lang w:val="en-US"/>
        </w:rPr>
        <w:drawing>
          <wp:inline distT="0" distB="0" distL="0" distR="0" wp14:anchorId="7D5D7E55" wp14:editId="6B0B0818">
            <wp:extent cx="6700520" cy="3774440"/>
            <wp:effectExtent l="0" t="0" r="5080" b="0"/>
            <wp:docPr id="1" name="Bild 1" descr="Bichler Emmering Retrospektive &amp; Ausbl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chler Emmering Retrospektive &amp; Ausbli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00520" cy="3774440"/>
                    </a:xfrm>
                    <a:prstGeom prst="rect">
                      <a:avLst/>
                    </a:prstGeom>
                    <a:noFill/>
                    <a:ln>
                      <a:noFill/>
                    </a:ln>
                  </pic:spPr>
                </pic:pic>
              </a:graphicData>
            </a:graphic>
          </wp:inline>
        </w:drawing>
      </w:r>
    </w:p>
    <w:p w:rsidR="00C15839" w:rsidRPr="00C15839" w:rsidRDefault="00C15839" w:rsidP="00C15839">
      <w:pPr>
        <w:spacing w:before="100" w:beforeAutospacing="1" w:after="100" w:afterAutospacing="1" w:line="240" w:lineRule="auto"/>
        <w:rPr>
          <w:rFonts w:ascii="Times New Roman" w:eastAsia="Times New Roman" w:hAnsi="Times New Roman" w:cs="Times New Roman"/>
          <w:sz w:val="24"/>
          <w:szCs w:val="24"/>
          <w:lang w:eastAsia="de-DE"/>
        </w:rPr>
      </w:pPr>
      <w:r w:rsidRPr="00C15839">
        <w:rPr>
          <w:rFonts w:ascii="Times New Roman" w:eastAsia="Times New Roman" w:hAnsi="Times New Roman" w:cs="Times New Roman"/>
          <w:sz w:val="24"/>
          <w:szCs w:val="24"/>
          <w:lang w:eastAsia="de-DE"/>
        </w:rPr>
        <w:t>Gefühlt eine Ewigkeit her: Rudi Baumann &amp; Friends bei einem Auftritt im Biergarten Bichler in Emmering.</w:t>
      </w:r>
    </w:p>
    <w:p w:rsidR="00C15839" w:rsidRPr="00C15839" w:rsidRDefault="00C15839" w:rsidP="00C15839">
      <w:pPr>
        <w:spacing w:after="0" w:line="240" w:lineRule="auto"/>
        <w:rPr>
          <w:rFonts w:ascii="Times New Roman" w:eastAsia="Times New Roman" w:hAnsi="Times New Roman" w:cs="Times New Roman"/>
          <w:sz w:val="24"/>
          <w:szCs w:val="24"/>
          <w:lang w:eastAsia="de-DE"/>
        </w:rPr>
      </w:pPr>
      <w:r w:rsidRPr="00C15839">
        <w:rPr>
          <w:rFonts w:ascii="Times New Roman" w:eastAsia="Times New Roman" w:hAnsi="Times New Roman" w:cs="Times New Roman"/>
          <w:sz w:val="20"/>
          <w:szCs w:val="20"/>
          <w:lang w:eastAsia="de-DE"/>
        </w:rPr>
        <w:t>(Foto: Photographie Peter Hinz-Rosin)</w:t>
      </w:r>
    </w:p>
    <w:p w:rsidR="00C15839" w:rsidRPr="00C15839" w:rsidRDefault="00C15839" w:rsidP="00C15839">
      <w:pPr>
        <w:spacing w:before="100" w:beforeAutospacing="1" w:after="100" w:afterAutospacing="1" w:line="240" w:lineRule="auto"/>
        <w:rPr>
          <w:rFonts w:ascii="Times New Roman" w:eastAsia="Times New Roman" w:hAnsi="Times New Roman" w:cs="Times New Roman"/>
          <w:sz w:val="24"/>
          <w:szCs w:val="24"/>
          <w:lang w:eastAsia="de-DE"/>
        </w:rPr>
      </w:pPr>
      <w:r w:rsidRPr="00C15839">
        <w:rPr>
          <w:rFonts w:ascii="Times New Roman" w:eastAsia="Times New Roman" w:hAnsi="Times New Roman" w:cs="Times New Roman"/>
          <w:sz w:val="24"/>
          <w:szCs w:val="24"/>
          <w:lang w:eastAsia="de-DE"/>
        </w:rPr>
        <w:t>Die Bürokratie und das Wetter setzten der Kulturszene erheblich zu, berichtet Rudi Baumann, Musiker aus Grafing. Wann kommt es wieder zu Auftritten von "Schariwari", "Mardi Gras" oder "Kneipenfest"?</w:t>
      </w:r>
    </w:p>
    <w:p w:rsidR="00C15839" w:rsidRPr="00C15839" w:rsidRDefault="00C15839" w:rsidP="00C15839">
      <w:pPr>
        <w:spacing w:before="100" w:beforeAutospacing="1" w:after="100" w:afterAutospacing="1" w:line="240" w:lineRule="auto"/>
        <w:rPr>
          <w:rFonts w:ascii="Times New Roman" w:eastAsia="Times New Roman" w:hAnsi="Times New Roman" w:cs="Times New Roman"/>
          <w:sz w:val="24"/>
          <w:szCs w:val="24"/>
          <w:lang w:eastAsia="de-DE"/>
        </w:rPr>
      </w:pPr>
      <w:r w:rsidRPr="00C15839">
        <w:rPr>
          <w:rFonts w:ascii="Times New Roman" w:eastAsia="Times New Roman" w:hAnsi="Times New Roman" w:cs="Times New Roman"/>
          <w:sz w:val="24"/>
          <w:szCs w:val="24"/>
          <w:lang w:eastAsia="de-DE"/>
        </w:rPr>
        <w:t xml:space="preserve">Interview von </w:t>
      </w:r>
      <w:hyperlink r:id="rId6" w:history="1">
        <w:r w:rsidRPr="00C15839">
          <w:rPr>
            <w:rFonts w:ascii="Times New Roman" w:eastAsia="Times New Roman" w:hAnsi="Times New Roman" w:cs="Times New Roman"/>
            <w:sz w:val="24"/>
            <w:szCs w:val="24"/>
            <w:lang w:eastAsia="de-DE"/>
          </w:rPr>
          <w:t>Anja Blum</w:t>
        </w:r>
      </w:hyperlink>
    </w:p>
    <w:p w:rsidR="00C15839" w:rsidRPr="00C15839" w:rsidRDefault="00C15839" w:rsidP="00C15839">
      <w:pPr>
        <w:spacing w:before="100" w:beforeAutospacing="1" w:after="100" w:afterAutospacing="1" w:line="240" w:lineRule="auto"/>
        <w:rPr>
          <w:rFonts w:ascii="Times New Roman" w:eastAsia="Times New Roman" w:hAnsi="Times New Roman" w:cs="Times New Roman"/>
          <w:sz w:val="24"/>
          <w:szCs w:val="24"/>
          <w:lang w:eastAsia="de-DE"/>
        </w:rPr>
      </w:pPr>
      <w:r w:rsidRPr="00C15839">
        <w:rPr>
          <w:rFonts w:ascii="Times New Roman" w:eastAsia="Times New Roman" w:hAnsi="Times New Roman" w:cs="Times New Roman"/>
          <w:sz w:val="24"/>
          <w:szCs w:val="24"/>
          <w:lang w:eastAsia="de-DE"/>
        </w:rPr>
        <w:t xml:space="preserve">Der Landkreis Ebersberg ist bereits ganz wunderbar in seinen "Kultursommer" gestartet. Eine Initiative, die auf mehrere Kulturschaffende zurückgeht und erhebliche Fördergelder akquirieren konnte. Doch wie sieht es sonst aus in der Branche? Was ist mit kleineren Veranstaltern? Hat die Pandemie - trotz niedriger Inzidenzen - nicht gerade auf die </w:t>
      </w:r>
      <w:r w:rsidRPr="00C15839">
        <w:rPr>
          <w:rFonts w:ascii="Times New Roman" w:eastAsia="Times New Roman" w:hAnsi="Times New Roman" w:cs="Times New Roman"/>
          <w:sz w:val="24"/>
          <w:szCs w:val="24"/>
          <w:lang w:eastAsia="de-DE"/>
        </w:rPr>
        <w:lastRenderedPageBreak/>
        <w:t>Kulturszene nach wie vor enormen Einfluss? Einer, der davon ein langes Liedchen zu singen weiß, ist Rudi Baumann aus </w:t>
      </w:r>
      <w:hyperlink r:id="rId7" w:history="1">
        <w:r w:rsidRPr="00C15839">
          <w:rPr>
            <w:rFonts w:ascii="Times New Roman" w:eastAsia="Times New Roman" w:hAnsi="Times New Roman" w:cs="Times New Roman"/>
            <w:sz w:val="24"/>
            <w:szCs w:val="24"/>
            <w:lang w:eastAsia="de-DE"/>
          </w:rPr>
          <w:t>Grafing</w:t>
        </w:r>
      </w:hyperlink>
      <w:r w:rsidRPr="00C15839">
        <w:rPr>
          <w:rFonts w:ascii="Times New Roman" w:eastAsia="Times New Roman" w:hAnsi="Times New Roman" w:cs="Times New Roman"/>
          <w:sz w:val="24"/>
          <w:szCs w:val="24"/>
          <w:lang w:eastAsia="de-DE"/>
        </w:rPr>
        <w:t>.</w:t>
      </w:r>
    </w:p>
    <w:p w:rsidR="00C15839" w:rsidRPr="00C15839" w:rsidRDefault="00C15839" w:rsidP="00C15839">
      <w:pPr>
        <w:spacing w:before="100" w:beforeAutospacing="1" w:after="100" w:afterAutospacing="1" w:line="240" w:lineRule="auto"/>
        <w:rPr>
          <w:rFonts w:ascii="Times New Roman" w:eastAsia="Times New Roman" w:hAnsi="Times New Roman" w:cs="Times New Roman"/>
          <w:sz w:val="24"/>
          <w:szCs w:val="24"/>
          <w:lang w:eastAsia="de-DE"/>
        </w:rPr>
      </w:pPr>
      <w:r w:rsidRPr="00C15839">
        <w:rPr>
          <w:rFonts w:ascii="Times New Roman" w:eastAsia="Times New Roman" w:hAnsi="Times New Roman" w:cs="Times New Roman"/>
          <w:b/>
          <w:bCs/>
          <w:sz w:val="24"/>
          <w:szCs w:val="24"/>
          <w:lang w:eastAsia="de-DE"/>
        </w:rPr>
        <w:t>SZ:</w:t>
      </w:r>
      <w:r w:rsidRPr="00C15839">
        <w:rPr>
          <w:rFonts w:ascii="Times New Roman" w:eastAsia="Times New Roman" w:hAnsi="Times New Roman" w:cs="Times New Roman"/>
          <w:sz w:val="24"/>
          <w:szCs w:val="24"/>
          <w:lang w:eastAsia="de-DE"/>
        </w:rPr>
        <w:t xml:space="preserve"> Herr Baumann, lange nicht gehört.</w:t>
      </w:r>
    </w:p>
    <w:p w:rsidR="00C15839" w:rsidRPr="00C15839" w:rsidRDefault="00C15839" w:rsidP="00C15839">
      <w:pPr>
        <w:spacing w:before="100" w:beforeAutospacing="1" w:after="100" w:afterAutospacing="1" w:line="240" w:lineRule="auto"/>
        <w:rPr>
          <w:rFonts w:ascii="Times New Roman" w:eastAsia="Times New Roman" w:hAnsi="Times New Roman" w:cs="Times New Roman"/>
          <w:sz w:val="24"/>
          <w:szCs w:val="24"/>
          <w:lang w:eastAsia="de-DE"/>
        </w:rPr>
      </w:pPr>
      <w:r w:rsidRPr="00C15839">
        <w:rPr>
          <w:rFonts w:ascii="Times New Roman" w:eastAsia="Times New Roman" w:hAnsi="Times New Roman" w:cs="Times New Roman"/>
          <w:b/>
          <w:bCs/>
          <w:sz w:val="24"/>
          <w:szCs w:val="24"/>
          <w:lang w:eastAsia="de-DE"/>
        </w:rPr>
        <w:t>Rudi Baumann:</w:t>
      </w:r>
      <w:r w:rsidRPr="00C15839">
        <w:rPr>
          <w:rFonts w:ascii="Times New Roman" w:eastAsia="Times New Roman" w:hAnsi="Times New Roman" w:cs="Times New Roman"/>
          <w:sz w:val="24"/>
          <w:szCs w:val="24"/>
          <w:lang w:eastAsia="de-DE"/>
        </w:rPr>
        <w:t xml:space="preserve"> Ach ja... </w:t>
      </w:r>
      <w:r w:rsidRPr="00C15839">
        <w:rPr>
          <w:rFonts w:ascii="Times New Roman" w:eastAsia="Times New Roman" w:hAnsi="Times New Roman" w:cs="Times New Roman"/>
          <w:i/>
          <w:iCs/>
          <w:sz w:val="24"/>
          <w:szCs w:val="24"/>
          <w:lang w:eastAsia="de-DE"/>
        </w:rPr>
        <w:t>(seufz)</w:t>
      </w:r>
      <w:r w:rsidRPr="00C15839">
        <w:rPr>
          <w:rFonts w:ascii="Times New Roman" w:eastAsia="Times New Roman" w:hAnsi="Times New Roman" w:cs="Times New Roman"/>
          <w:sz w:val="24"/>
          <w:szCs w:val="24"/>
          <w:lang w:eastAsia="de-DE"/>
        </w:rPr>
        <w:t>. Was sind das nur für seltsame Zeiten.</w:t>
      </w:r>
    </w:p>
    <w:p w:rsidR="00C15839" w:rsidRPr="00C15839" w:rsidRDefault="00C15839" w:rsidP="00C15839">
      <w:pPr>
        <w:spacing w:before="100" w:beforeAutospacing="1" w:after="100" w:afterAutospacing="1" w:line="240" w:lineRule="auto"/>
        <w:rPr>
          <w:rFonts w:ascii="Times New Roman" w:eastAsia="Times New Roman" w:hAnsi="Times New Roman" w:cs="Times New Roman"/>
          <w:sz w:val="24"/>
          <w:szCs w:val="24"/>
          <w:lang w:eastAsia="de-DE"/>
        </w:rPr>
      </w:pPr>
      <w:r w:rsidRPr="00C15839">
        <w:rPr>
          <w:rFonts w:ascii="Times New Roman" w:eastAsia="Times New Roman" w:hAnsi="Times New Roman" w:cs="Times New Roman"/>
          <w:b/>
          <w:bCs/>
          <w:sz w:val="24"/>
          <w:szCs w:val="24"/>
          <w:lang w:eastAsia="de-DE"/>
        </w:rPr>
        <w:t xml:space="preserve">Sie als Musiker, Bandleader und Veranstalter sind in der Region bestens vernetzt. Was ist Ihr Eindruck? Wie geht es der Kulturszene momentan? </w:t>
      </w:r>
    </w:p>
    <w:p w:rsidR="00C15839" w:rsidRPr="00C15839" w:rsidRDefault="00C15839" w:rsidP="00C15839">
      <w:pPr>
        <w:spacing w:before="100" w:beforeAutospacing="1" w:after="100" w:afterAutospacing="1" w:line="240" w:lineRule="auto"/>
        <w:rPr>
          <w:rFonts w:ascii="Times New Roman" w:eastAsia="Times New Roman" w:hAnsi="Times New Roman" w:cs="Times New Roman"/>
          <w:sz w:val="24"/>
          <w:szCs w:val="24"/>
          <w:lang w:eastAsia="de-DE"/>
        </w:rPr>
      </w:pPr>
      <w:r w:rsidRPr="00C15839">
        <w:rPr>
          <w:rFonts w:ascii="Times New Roman" w:eastAsia="Times New Roman" w:hAnsi="Times New Roman" w:cs="Times New Roman"/>
          <w:sz w:val="24"/>
          <w:szCs w:val="24"/>
          <w:lang w:eastAsia="de-DE"/>
        </w:rPr>
        <w:t>Oh je, das kocht gerade alles auf ziemlich kleiner Flamme - weil der zusätzliche Aufwand enorm ist, und das unternehmerische Risiko weiterhin hoch. Die Veranstalter sind nach der langen Durststrecke ja nicht nur auf Kultur, sondern auch auf wirtschaftlichen Erfolg angewiesen. Und sie sind zu Recht vorsichtig wegen der ganzen Corona-Klauseln.</w:t>
      </w:r>
    </w:p>
    <w:p w:rsidR="00C15839" w:rsidRPr="00C15839" w:rsidRDefault="00C15839" w:rsidP="00C15839">
      <w:pPr>
        <w:spacing w:before="100" w:beforeAutospacing="1" w:after="100" w:afterAutospacing="1" w:line="240" w:lineRule="auto"/>
        <w:rPr>
          <w:rFonts w:ascii="Times New Roman" w:eastAsia="Times New Roman" w:hAnsi="Times New Roman" w:cs="Times New Roman"/>
          <w:sz w:val="24"/>
          <w:szCs w:val="24"/>
          <w:lang w:eastAsia="de-DE"/>
        </w:rPr>
      </w:pPr>
      <w:r w:rsidRPr="00C15839">
        <w:rPr>
          <w:rFonts w:ascii="Times New Roman" w:eastAsia="Times New Roman" w:hAnsi="Times New Roman" w:cs="Times New Roman"/>
          <w:b/>
          <w:bCs/>
          <w:sz w:val="24"/>
          <w:szCs w:val="24"/>
          <w:lang w:eastAsia="de-DE"/>
        </w:rPr>
        <w:t>Aber es sprechen doch momentan alle von den vielen Lockerungen, die nun wieder Kultur möglich machen sollen...</w:t>
      </w:r>
    </w:p>
    <w:p w:rsidR="00C15839" w:rsidRPr="00C15839" w:rsidRDefault="00C15839" w:rsidP="00C15839">
      <w:pPr>
        <w:spacing w:before="100" w:beforeAutospacing="1" w:after="100" w:afterAutospacing="1" w:line="240" w:lineRule="auto"/>
        <w:rPr>
          <w:rFonts w:ascii="Times New Roman" w:eastAsia="Times New Roman" w:hAnsi="Times New Roman" w:cs="Times New Roman"/>
          <w:sz w:val="24"/>
          <w:szCs w:val="24"/>
          <w:lang w:eastAsia="de-DE"/>
        </w:rPr>
      </w:pPr>
      <w:r w:rsidRPr="00C15839">
        <w:rPr>
          <w:rFonts w:ascii="Times New Roman" w:eastAsia="Times New Roman" w:hAnsi="Times New Roman" w:cs="Times New Roman"/>
          <w:sz w:val="24"/>
          <w:szCs w:val="24"/>
          <w:lang w:eastAsia="de-DE"/>
        </w:rPr>
        <w:t>Ja, schon, aber die Pandemie gibt ja immer noch sehr viele Regeln vor. Im Endeffekt sind deswegen derzeit ja nur Veranstaltungen unter freiem Himmel sinnvoll möglich - und das wiederum wirft uns alle zurück auf die Kapriolen des Wetters.</w:t>
      </w:r>
    </w:p>
    <w:p w:rsidR="00C15839" w:rsidRPr="00C15839" w:rsidRDefault="00C15839" w:rsidP="00C15839">
      <w:pPr>
        <w:spacing w:before="100" w:beforeAutospacing="1" w:after="100" w:afterAutospacing="1" w:line="240" w:lineRule="auto"/>
        <w:rPr>
          <w:rFonts w:ascii="Times New Roman" w:eastAsia="Times New Roman" w:hAnsi="Times New Roman" w:cs="Times New Roman"/>
          <w:sz w:val="24"/>
          <w:szCs w:val="24"/>
          <w:lang w:eastAsia="de-DE"/>
        </w:rPr>
      </w:pPr>
      <w:r w:rsidRPr="00C15839">
        <w:rPr>
          <w:rFonts w:ascii="Times New Roman" w:eastAsia="Times New Roman" w:hAnsi="Times New Roman" w:cs="Times New Roman"/>
          <w:b/>
          <w:bCs/>
          <w:sz w:val="24"/>
          <w:szCs w:val="24"/>
          <w:lang w:eastAsia="de-DE"/>
        </w:rPr>
        <w:t>Mit der Band "Schariwari" haben Sie eine kleine Open-Air-Tour unter dem Titel "Scheene Plätze" geplant, an diesem Freitagabend soll es im Klosterhof Johannesbrunn in Niederbayern losgehen.</w:t>
      </w:r>
    </w:p>
    <w:p w:rsidR="00C15839" w:rsidRPr="00C15839" w:rsidRDefault="00C15839" w:rsidP="00C15839">
      <w:pPr>
        <w:spacing w:before="100" w:beforeAutospacing="1" w:after="100" w:afterAutospacing="1" w:line="240" w:lineRule="auto"/>
        <w:rPr>
          <w:rFonts w:ascii="Times New Roman" w:eastAsia="Times New Roman" w:hAnsi="Times New Roman" w:cs="Times New Roman"/>
          <w:sz w:val="24"/>
          <w:szCs w:val="24"/>
          <w:lang w:eastAsia="de-DE"/>
        </w:rPr>
      </w:pPr>
      <w:r w:rsidRPr="00C15839">
        <w:rPr>
          <w:rFonts w:ascii="Times New Roman" w:eastAsia="Times New Roman" w:hAnsi="Times New Roman" w:cs="Times New Roman"/>
          <w:sz w:val="24"/>
          <w:szCs w:val="24"/>
          <w:lang w:eastAsia="de-DE"/>
        </w:rPr>
        <w:t>Ja, aber die Entscheidung, ob das Konzert stattfindet oder nicht, wird sehr kurzfristig fallen. Denn die Wetterlage ist zurzeit einfach unberechenbar. Das Klima spielt so verrückt wie seit Jahrzehnten nicht mehr. Oft werden üble Dinge vorausgesagt wie Starkregen, Gewitter, Hagel und so weiter. Das ist nicht die Kulisse, die wir gerne hätten für eine laue, entspannte "Sommernacht" mit Schariwari.</w:t>
      </w:r>
    </w:p>
    <w:p w:rsidR="00C15839" w:rsidRPr="00C15839" w:rsidRDefault="00C15839" w:rsidP="00C15839">
      <w:pPr>
        <w:spacing w:before="100" w:beforeAutospacing="1" w:after="100" w:afterAutospacing="1" w:line="240" w:lineRule="auto"/>
        <w:rPr>
          <w:rFonts w:ascii="Times New Roman" w:eastAsia="Times New Roman" w:hAnsi="Times New Roman" w:cs="Times New Roman"/>
          <w:sz w:val="24"/>
          <w:szCs w:val="24"/>
          <w:lang w:eastAsia="de-DE"/>
        </w:rPr>
      </w:pPr>
      <w:r w:rsidRPr="00C15839">
        <w:rPr>
          <w:rFonts w:ascii="Times New Roman" w:eastAsia="Times New Roman" w:hAnsi="Times New Roman" w:cs="Times New Roman"/>
          <w:b/>
          <w:bCs/>
          <w:sz w:val="24"/>
          <w:szCs w:val="24"/>
          <w:lang w:eastAsia="de-DE"/>
        </w:rPr>
        <w:t xml:space="preserve">Könnte man die Veranstaltung denn nicht nach drinnen verlegen? </w:t>
      </w:r>
    </w:p>
    <w:p w:rsidR="00C15839" w:rsidRPr="00C15839" w:rsidRDefault="00C15839" w:rsidP="00C15839">
      <w:pPr>
        <w:spacing w:before="100" w:beforeAutospacing="1" w:after="100" w:afterAutospacing="1" w:line="240" w:lineRule="auto"/>
        <w:rPr>
          <w:rFonts w:ascii="Times New Roman" w:eastAsia="Times New Roman" w:hAnsi="Times New Roman" w:cs="Times New Roman"/>
          <w:sz w:val="24"/>
          <w:szCs w:val="24"/>
          <w:lang w:eastAsia="de-DE"/>
        </w:rPr>
      </w:pPr>
      <w:r w:rsidRPr="00C15839">
        <w:rPr>
          <w:rFonts w:ascii="Times New Roman" w:eastAsia="Times New Roman" w:hAnsi="Times New Roman" w:cs="Times New Roman"/>
          <w:sz w:val="24"/>
          <w:szCs w:val="24"/>
          <w:lang w:eastAsia="de-DE"/>
        </w:rPr>
        <w:t>Nein, das geht leider nicht, obwohl es in Johannesbrunn einen schönen großen Saal gibt, in dem wir auch schon mal gespielt haben. Das Problem ist: Der Veranstalter hat 200 Anmeldungen für draußen, drinnen ist die Anzahl der erlaubten Gäste aber wegen Corona viel kleiner. Man müsste also eine Auswahl treffen, wer rein darf, und wer nicht - doch das geht beim besten Willen nicht! Wenn aber das Wetter zweifelhaft ist, wäre es auch für uns Musiker Wahnsinn, erst so weit zu fahren und alles aufzubauen - nur um dann im Regen die kaputte Anlage und Instrumente wieder einzupacken. Es ist ein absoluter Eiertanz.</w:t>
      </w:r>
    </w:p>
    <w:p w:rsidR="00C15839" w:rsidRPr="00C15839" w:rsidRDefault="00C15839" w:rsidP="00C15839">
      <w:pPr>
        <w:spacing w:after="0" w:line="240" w:lineRule="auto"/>
        <w:rPr>
          <w:rFonts w:ascii="Times New Roman" w:eastAsia="Times New Roman" w:hAnsi="Times New Roman" w:cs="Times New Roman"/>
          <w:sz w:val="24"/>
          <w:szCs w:val="24"/>
          <w:lang w:eastAsia="de-DE"/>
        </w:rPr>
      </w:pPr>
    </w:p>
    <w:p w:rsidR="00C15839" w:rsidRPr="00C15839" w:rsidRDefault="00C15839" w:rsidP="00C15839">
      <w:pPr>
        <w:spacing w:before="100" w:beforeAutospacing="1" w:after="100" w:afterAutospacing="1" w:line="240" w:lineRule="auto"/>
        <w:rPr>
          <w:rFonts w:ascii="Times New Roman" w:eastAsia="Times New Roman" w:hAnsi="Times New Roman" w:cs="Times New Roman"/>
          <w:sz w:val="24"/>
          <w:szCs w:val="24"/>
          <w:lang w:eastAsia="de-DE"/>
        </w:rPr>
      </w:pPr>
      <w:r w:rsidRPr="00C15839">
        <w:rPr>
          <w:rFonts w:ascii="Times New Roman" w:eastAsia="Times New Roman" w:hAnsi="Times New Roman" w:cs="Times New Roman"/>
          <w:b/>
          <w:bCs/>
          <w:sz w:val="24"/>
          <w:szCs w:val="24"/>
          <w:lang w:eastAsia="de-DE"/>
        </w:rPr>
        <w:t>Der nächste Schariwari-Termin steht dann in Ihrer Heimat Grafing an: am 25. Juli im Hof von Schloss Elkofen.</w:t>
      </w:r>
    </w:p>
    <w:p w:rsidR="00C15839" w:rsidRPr="00C15839" w:rsidRDefault="00C15839" w:rsidP="00C15839">
      <w:pPr>
        <w:spacing w:before="100" w:beforeAutospacing="1" w:after="100" w:afterAutospacing="1" w:line="240" w:lineRule="auto"/>
        <w:rPr>
          <w:rFonts w:ascii="Times New Roman" w:eastAsia="Times New Roman" w:hAnsi="Times New Roman" w:cs="Times New Roman"/>
          <w:sz w:val="24"/>
          <w:szCs w:val="24"/>
          <w:lang w:eastAsia="de-DE"/>
        </w:rPr>
      </w:pPr>
      <w:r w:rsidRPr="00C15839">
        <w:rPr>
          <w:rFonts w:ascii="Times New Roman" w:eastAsia="Times New Roman" w:hAnsi="Times New Roman" w:cs="Times New Roman"/>
          <w:sz w:val="24"/>
          <w:szCs w:val="24"/>
          <w:lang w:eastAsia="de-DE"/>
        </w:rPr>
        <w:t xml:space="preserve">Richtig. Da ist der Kulturverein Zorneding-Baldham auf uns zugekommen, ob man nicht gemeinsame Sache machen wolle. Dessen Orchester spielt nämlich jeden Sommer an diesem schönen Ort, also wären Bierbänke, Bühne und Licht schon vorhanden - und wir hätten das alles einfach am Tag darauf nutzen können. Doch das Ganze ist leider schon wieder abgesagt, </w:t>
      </w:r>
      <w:r w:rsidRPr="00C15839">
        <w:rPr>
          <w:rFonts w:ascii="Times New Roman" w:eastAsia="Times New Roman" w:hAnsi="Times New Roman" w:cs="Times New Roman"/>
          <w:sz w:val="24"/>
          <w:szCs w:val="24"/>
          <w:lang w:eastAsia="de-DE"/>
        </w:rPr>
        <w:lastRenderedPageBreak/>
        <w:t>der Kulturverein hat einen Rückzieher gemacht. Und für uns als Vier-Mann-Band ist es nicht möglich, für nur einen Gig Bühne, Bestuhlung, Catering, Hygienekonzept und so weiter zu stemmen.</w:t>
      </w:r>
    </w:p>
    <w:p w:rsidR="00C15839" w:rsidRPr="00C15839" w:rsidRDefault="00C15839" w:rsidP="00C15839">
      <w:pPr>
        <w:spacing w:before="100" w:beforeAutospacing="1" w:after="100" w:afterAutospacing="1" w:line="240" w:lineRule="auto"/>
        <w:rPr>
          <w:rFonts w:ascii="Times New Roman" w:eastAsia="Times New Roman" w:hAnsi="Times New Roman" w:cs="Times New Roman"/>
          <w:sz w:val="24"/>
          <w:szCs w:val="24"/>
          <w:lang w:eastAsia="de-DE"/>
        </w:rPr>
      </w:pPr>
      <w:r w:rsidRPr="00C15839">
        <w:rPr>
          <w:rFonts w:ascii="Times New Roman" w:eastAsia="Times New Roman" w:hAnsi="Times New Roman" w:cs="Times New Roman"/>
          <w:b/>
          <w:bCs/>
          <w:sz w:val="24"/>
          <w:szCs w:val="24"/>
          <w:lang w:eastAsia="de-DE"/>
        </w:rPr>
        <w:t xml:space="preserve">Können Sie verstehen, wenn jemand in der momentanen Lage einen Rückzieher macht? </w:t>
      </w:r>
    </w:p>
    <w:p w:rsidR="00C15839" w:rsidRPr="00C15839" w:rsidRDefault="00C15839" w:rsidP="00C15839">
      <w:pPr>
        <w:spacing w:before="100" w:beforeAutospacing="1" w:after="100" w:afterAutospacing="1" w:line="240" w:lineRule="auto"/>
        <w:rPr>
          <w:rFonts w:ascii="Times New Roman" w:eastAsia="Times New Roman" w:hAnsi="Times New Roman" w:cs="Times New Roman"/>
          <w:sz w:val="24"/>
          <w:szCs w:val="24"/>
          <w:lang w:eastAsia="de-DE"/>
        </w:rPr>
      </w:pPr>
      <w:r w:rsidRPr="00C15839">
        <w:rPr>
          <w:rFonts w:ascii="Times New Roman" w:eastAsia="Times New Roman" w:hAnsi="Times New Roman" w:cs="Times New Roman"/>
          <w:sz w:val="24"/>
          <w:szCs w:val="24"/>
          <w:lang w:eastAsia="de-DE"/>
        </w:rPr>
        <w:t>Ja, durchaus. Haben Sie sich mal die Hygienekonzepte auch für kleinere Veranstaltungen angesehen? Zum Beispiel das von der Glonner Schrottgalerie, die beim Kultursommer im Landkreis zwei Open-Air-Konzerte veranstaltet? Da wundert einen nichts mehr. Fehlt nur noch, dass der Trompeter eine Mütze aufhaben muss.</w:t>
      </w:r>
    </w:p>
    <w:p w:rsidR="00C15839" w:rsidRPr="00C15839" w:rsidRDefault="00C15839" w:rsidP="00C15839">
      <w:pPr>
        <w:spacing w:before="100" w:beforeAutospacing="1" w:after="100" w:afterAutospacing="1" w:line="240" w:lineRule="auto"/>
        <w:rPr>
          <w:rFonts w:ascii="Times New Roman" w:eastAsia="Times New Roman" w:hAnsi="Times New Roman" w:cs="Times New Roman"/>
          <w:sz w:val="24"/>
          <w:szCs w:val="24"/>
          <w:lang w:eastAsia="de-DE"/>
        </w:rPr>
      </w:pPr>
      <w:r w:rsidRPr="00C15839">
        <w:rPr>
          <w:rFonts w:ascii="Times New Roman" w:eastAsia="Times New Roman" w:hAnsi="Times New Roman" w:cs="Times New Roman"/>
          <w:b/>
          <w:bCs/>
          <w:sz w:val="24"/>
          <w:szCs w:val="24"/>
          <w:lang w:eastAsia="de-DE"/>
        </w:rPr>
        <w:t>Ärgert Sie das?</w:t>
      </w:r>
    </w:p>
    <w:p w:rsidR="00C15839" w:rsidRPr="00C15839" w:rsidRDefault="00C15839" w:rsidP="00C15839">
      <w:pPr>
        <w:spacing w:before="100" w:beforeAutospacing="1" w:after="100" w:afterAutospacing="1" w:line="240" w:lineRule="auto"/>
        <w:rPr>
          <w:rFonts w:ascii="Times New Roman" w:eastAsia="Times New Roman" w:hAnsi="Times New Roman" w:cs="Times New Roman"/>
          <w:sz w:val="24"/>
          <w:szCs w:val="24"/>
          <w:lang w:eastAsia="de-DE"/>
        </w:rPr>
      </w:pPr>
      <w:r w:rsidRPr="00C15839">
        <w:rPr>
          <w:rFonts w:ascii="Times New Roman" w:eastAsia="Times New Roman" w:hAnsi="Times New Roman" w:cs="Times New Roman"/>
          <w:sz w:val="24"/>
          <w:szCs w:val="24"/>
          <w:lang w:eastAsia="de-DE"/>
        </w:rPr>
        <w:t>Na ja, ich verstehe sehr gut, dass wir uns alle schützen und Regeln befolgen müssen. Aber das sind schon Hemmnisse, die es Veranstaltern sehr schwer machen und den Zuschauern den Spaß verderben können. Dabei ist die Sehnsucht nach einigermaßen normaler Freizeit sehr groß.</w:t>
      </w:r>
    </w:p>
    <w:p w:rsidR="00C15839" w:rsidRPr="00C15839" w:rsidRDefault="00C15839" w:rsidP="00C15839">
      <w:pPr>
        <w:spacing w:before="100" w:beforeAutospacing="1" w:after="100" w:afterAutospacing="1" w:line="240" w:lineRule="auto"/>
        <w:rPr>
          <w:rFonts w:ascii="Times New Roman" w:eastAsia="Times New Roman" w:hAnsi="Times New Roman" w:cs="Times New Roman"/>
          <w:sz w:val="24"/>
          <w:szCs w:val="24"/>
          <w:lang w:eastAsia="de-DE"/>
        </w:rPr>
      </w:pPr>
      <w:r w:rsidRPr="00C15839">
        <w:rPr>
          <w:rFonts w:ascii="Times New Roman" w:eastAsia="Times New Roman" w:hAnsi="Times New Roman" w:cs="Times New Roman"/>
          <w:b/>
          <w:bCs/>
          <w:sz w:val="24"/>
          <w:szCs w:val="24"/>
          <w:lang w:eastAsia="de-DE"/>
        </w:rPr>
        <w:t>Und für Sie persönlich</w:t>
      </w:r>
      <w:r w:rsidRPr="00C15839">
        <w:rPr>
          <w:rFonts w:ascii="Times New Roman" w:eastAsia="Times New Roman" w:hAnsi="Times New Roman" w:cs="Times New Roman"/>
          <w:sz w:val="24"/>
          <w:szCs w:val="24"/>
          <w:lang w:eastAsia="de-DE"/>
        </w:rPr>
        <w:t>?</w:t>
      </w:r>
    </w:p>
    <w:p w:rsidR="00C15839" w:rsidRPr="00C15839" w:rsidRDefault="00C15839" w:rsidP="00C15839">
      <w:pPr>
        <w:spacing w:before="100" w:beforeAutospacing="1" w:after="100" w:afterAutospacing="1" w:line="240" w:lineRule="auto"/>
        <w:rPr>
          <w:rFonts w:ascii="Times New Roman" w:eastAsia="Times New Roman" w:hAnsi="Times New Roman" w:cs="Times New Roman"/>
          <w:sz w:val="24"/>
          <w:szCs w:val="24"/>
          <w:lang w:eastAsia="de-DE"/>
        </w:rPr>
      </w:pPr>
      <w:r w:rsidRPr="00C15839">
        <w:rPr>
          <w:rFonts w:ascii="Times New Roman" w:eastAsia="Times New Roman" w:hAnsi="Times New Roman" w:cs="Times New Roman"/>
          <w:sz w:val="24"/>
          <w:szCs w:val="24"/>
          <w:lang w:eastAsia="de-DE"/>
        </w:rPr>
        <w:t>Ich habe sehr viel mit meinen Bands geprobt in letzter Zeit, wir dürfen das ja erst seit Ende Mai wieder - und wenn dann keines der geplanten Konzerte stattfinden kann, ist das natürlich sehr traurig. Trotzdem geht es uns allen relativ gut: Wir sind gesund, geimpft und müssen nicht von der Musik leben. Wir dürfen also nicht jammern - auch wenn das letzte Schariwari-Konzert im Februar 2020 war.</w:t>
      </w:r>
    </w:p>
    <w:p w:rsidR="00C15839" w:rsidRPr="00C15839" w:rsidRDefault="00C15839" w:rsidP="00C15839">
      <w:pPr>
        <w:spacing w:before="100" w:beforeAutospacing="1" w:after="100" w:afterAutospacing="1" w:line="240" w:lineRule="auto"/>
        <w:rPr>
          <w:rFonts w:ascii="Times New Roman" w:eastAsia="Times New Roman" w:hAnsi="Times New Roman" w:cs="Times New Roman"/>
          <w:sz w:val="24"/>
          <w:szCs w:val="24"/>
          <w:lang w:eastAsia="de-DE"/>
        </w:rPr>
      </w:pPr>
      <w:r w:rsidRPr="00C15839">
        <w:rPr>
          <w:rFonts w:ascii="Times New Roman" w:eastAsia="Times New Roman" w:hAnsi="Times New Roman" w:cs="Times New Roman"/>
          <w:b/>
          <w:bCs/>
          <w:sz w:val="24"/>
          <w:szCs w:val="24"/>
          <w:lang w:eastAsia="de-DE"/>
        </w:rPr>
        <w:t xml:space="preserve">Wie steht es um die "Rauhnacht", das berühmte Mystical von Schariwari? </w:t>
      </w:r>
    </w:p>
    <w:p w:rsidR="00C15839" w:rsidRPr="00C15839" w:rsidRDefault="00C15839" w:rsidP="00C15839">
      <w:pPr>
        <w:spacing w:before="100" w:beforeAutospacing="1" w:after="100" w:afterAutospacing="1" w:line="240" w:lineRule="auto"/>
        <w:rPr>
          <w:rFonts w:ascii="Times New Roman" w:eastAsia="Times New Roman" w:hAnsi="Times New Roman" w:cs="Times New Roman"/>
          <w:sz w:val="24"/>
          <w:szCs w:val="24"/>
          <w:lang w:eastAsia="de-DE"/>
        </w:rPr>
      </w:pPr>
      <w:r w:rsidRPr="00C15839">
        <w:rPr>
          <w:rFonts w:ascii="Times New Roman" w:eastAsia="Times New Roman" w:hAnsi="Times New Roman" w:cs="Times New Roman"/>
          <w:sz w:val="24"/>
          <w:szCs w:val="24"/>
          <w:lang w:eastAsia="de-DE"/>
        </w:rPr>
        <w:t>Dessen Tournee für Herbst beziehungsweise Winter wurde schon wieder abgesagt. Denn in diesem Fall ist ja klar, dass man nur drinnen spielen kann. Wenn aber die Säle wegen Corona nur halb voll sein dürfen, lohnt sich das überhaupt nicht: Wir sind 23 Leute auf und hinter der Bühne, diese Produktion ist echt aufwendig. Da würden wir nur draufzahlen.</w:t>
      </w:r>
    </w:p>
    <w:p w:rsidR="00C15839" w:rsidRPr="00C15839" w:rsidRDefault="00C15839" w:rsidP="00C15839">
      <w:pPr>
        <w:spacing w:before="100" w:beforeAutospacing="1" w:after="100" w:afterAutospacing="1" w:line="240" w:lineRule="auto"/>
        <w:rPr>
          <w:rFonts w:ascii="Times New Roman" w:eastAsia="Times New Roman" w:hAnsi="Times New Roman" w:cs="Times New Roman"/>
          <w:sz w:val="24"/>
          <w:szCs w:val="24"/>
          <w:lang w:eastAsia="de-DE"/>
        </w:rPr>
      </w:pPr>
      <w:r w:rsidRPr="00C15839">
        <w:rPr>
          <w:rFonts w:ascii="Times New Roman" w:eastAsia="Times New Roman" w:hAnsi="Times New Roman" w:cs="Times New Roman"/>
          <w:b/>
          <w:bCs/>
          <w:sz w:val="24"/>
          <w:szCs w:val="24"/>
          <w:lang w:eastAsia="de-DE"/>
        </w:rPr>
        <w:t>Das Grafinger Kneipenfest?</w:t>
      </w:r>
    </w:p>
    <w:p w:rsidR="00C15839" w:rsidRPr="00C15839" w:rsidRDefault="00C15839" w:rsidP="00C15839">
      <w:pPr>
        <w:spacing w:before="100" w:beforeAutospacing="1" w:after="100" w:afterAutospacing="1" w:line="240" w:lineRule="auto"/>
        <w:rPr>
          <w:rFonts w:ascii="Times New Roman" w:eastAsia="Times New Roman" w:hAnsi="Times New Roman" w:cs="Times New Roman"/>
          <w:sz w:val="24"/>
          <w:szCs w:val="24"/>
          <w:lang w:eastAsia="de-DE"/>
        </w:rPr>
      </w:pPr>
      <w:r w:rsidRPr="00C15839">
        <w:rPr>
          <w:rFonts w:ascii="Times New Roman" w:eastAsia="Times New Roman" w:hAnsi="Times New Roman" w:cs="Times New Roman"/>
          <w:sz w:val="24"/>
          <w:szCs w:val="24"/>
          <w:lang w:eastAsia="de-DE"/>
        </w:rPr>
        <w:t>Ebenfalls schon gecancelet. Das wäre völlig aussichtslos, denn das Format lebt ja gerade davon, dass die Menschen kreuz und quer durch die Stadt wandern, von einer Bühne zur nächsten. Das aber ist mit keinem Hygienekonzept vereinbar.</w:t>
      </w:r>
    </w:p>
    <w:p w:rsidR="00C15839" w:rsidRPr="00C15839" w:rsidRDefault="00C15839" w:rsidP="00C15839">
      <w:pPr>
        <w:spacing w:before="100" w:beforeAutospacing="1" w:after="100" w:afterAutospacing="1" w:line="240" w:lineRule="auto"/>
        <w:rPr>
          <w:rFonts w:ascii="Times New Roman" w:eastAsia="Times New Roman" w:hAnsi="Times New Roman" w:cs="Times New Roman"/>
          <w:sz w:val="24"/>
          <w:szCs w:val="24"/>
          <w:lang w:eastAsia="de-DE"/>
        </w:rPr>
      </w:pPr>
      <w:r w:rsidRPr="00C15839">
        <w:rPr>
          <w:rFonts w:ascii="Times New Roman" w:eastAsia="Times New Roman" w:hAnsi="Times New Roman" w:cs="Times New Roman"/>
          <w:b/>
          <w:bCs/>
          <w:sz w:val="24"/>
          <w:szCs w:val="24"/>
          <w:lang w:eastAsia="de-DE"/>
        </w:rPr>
        <w:t>Geht wenigstens was mit "Mardi Gras", Ihrem Trio?</w:t>
      </w:r>
    </w:p>
    <w:p w:rsidR="00C15839" w:rsidRPr="00C15839" w:rsidRDefault="00C15839" w:rsidP="00C15839">
      <w:pPr>
        <w:spacing w:before="100" w:beforeAutospacing="1" w:after="100" w:afterAutospacing="1" w:line="240" w:lineRule="auto"/>
        <w:rPr>
          <w:rFonts w:ascii="Times New Roman" w:eastAsia="Times New Roman" w:hAnsi="Times New Roman" w:cs="Times New Roman"/>
          <w:sz w:val="24"/>
          <w:szCs w:val="24"/>
          <w:lang w:eastAsia="de-DE"/>
        </w:rPr>
      </w:pPr>
      <w:r w:rsidRPr="00C15839">
        <w:rPr>
          <w:rFonts w:ascii="Times New Roman" w:eastAsia="Times New Roman" w:hAnsi="Times New Roman" w:cs="Times New Roman"/>
          <w:sz w:val="24"/>
          <w:szCs w:val="24"/>
          <w:lang w:eastAsia="de-DE"/>
        </w:rPr>
        <w:t>Damit hätten wir in der Wasserburger Innenstadt spielen sollen, aber auch das wurde abgesagt. Dem Wirtschaftsbund als Veranstalter war die Rechtslage zu kritisch: Weil es da auf der Straße viel Laufkundschaft gibt, wäre die Zahl der Gäste unkalkulierbar gewesen. Und ein Konzert auf Schloss Hart in Edling wurde soeben verschoben, wegen katastrophaler Wetterprognosen. Wir spielen da jetzt an einem Montag, dem 26. Juli. Der Termin ist ein Experiment, aber da wir wegen Lärmschutz auch sonst nur bis 22 Uhr spielen dürfen, glauben wir, dass das ein sehr romantischer Wochenstart werden könnte.</w:t>
      </w:r>
    </w:p>
    <w:p w:rsidR="00C15839" w:rsidRPr="00C15839" w:rsidRDefault="00C15839" w:rsidP="00C15839">
      <w:pPr>
        <w:spacing w:before="100" w:beforeAutospacing="1" w:after="100" w:afterAutospacing="1" w:line="240" w:lineRule="auto"/>
        <w:rPr>
          <w:rFonts w:ascii="Times New Roman" w:eastAsia="Times New Roman" w:hAnsi="Times New Roman" w:cs="Times New Roman"/>
          <w:sz w:val="24"/>
          <w:szCs w:val="24"/>
          <w:lang w:eastAsia="de-DE"/>
        </w:rPr>
      </w:pPr>
      <w:r w:rsidRPr="00C15839">
        <w:rPr>
          <w:rFonts w:ascii="Times New Roman" w:eastAsia="Times New Roman" w:hAnsi="Times New Roman" w:cs="Times New Roman"/>
          <w:b/>
          <w:bCs/>
          <w:sz w:val="24"/>
          <w:szCs w:val="24"/>
          <w:lang w:eastAsia="de-DE"/>
        </w:rPr>
        <w:t>Was ist mit dem "Kultursommer" im Landkreis, der auf einer mobilen Bühne viele Veranstaltungen möglich macht?</w:t>
      </w:r>
    </w:p>
    <w:p w:rsidR="00C15839" w:rsidRPr="00C15839" w:rsidRDefault="00C15839" w:rsidP="00C15839">
      <w:pPr>
        <w:spacing w:before="100" w:beforeAutospacing="1" w:after="100" w:afterAutospacing="1" w:line="240" w:lineRule="auto"/>
        <w:rPr>
          <w:rFonts w:ascii="Times New Roman" w:eastAsia="Times New Roman" w:hAnsi="Times New Roman" w:cs="Times New Roman"/>
          <w:sz w:val="24"/>
          <w:szCs w:val="24"/>
          <w:lang w:eastAsia="de-DE"/>
        </w:rPr>
      </w:pPr>
      <w:r w:rsidRPr="00C15839">
        <w:rPr>
          <w:rFonts w:ascii="Times New Roman" w:eastAsia="Times New Roman" w:hAnsi="Times New Roman" w:cs="Times New Roman"/>
          <w:sz w:val="24"/>
          <w:szCs w:val="24"/>
          <w:lang w:eastAsia="de-DE"/>
        </w:rPr>
        <w:lastRenderedPageBreak/>
        <w:t>Diese Aktion ist natürlich ganz toll, auch weil die Kohle hier - dank üppiger Förderung - auf jeden Fall safe ist. Aber wir lassen da lieber all den Berufsmusikern den Vortritt, die jetzt so lange nichts verdienen konnten.</w:t>
      </w:r>
    </w:p>
    <w:p w:rsidR="00C15839" w:rsidRPr="00C15839" w:rsidRDefault="00C15839" w:rsidP="00C15839">
      <w:pPr>
        <w:spacing w:before="100" w:beforeAutospacing="1" w:after="100" w:afterAutospacing="1" w:line="240" w:lineRule="auto"/>
        <w:rPr>
          <w:rFonts w:ascii="Times New Roman" w:eastAsia="Times New Roman" w:hAnsi="Times New Roman" w:cs="Times New Roman"/>
          <w:sz w:val="24"/>
          <w:szCs w:val="24"/>
          <w:lang w:eastAsia="de-DE"/>
        </w:rPr>
      </w:pPr>
      <w:r w:rsidRPr="00C15839">
        <w:rPr>
          <w:rFonts w:ascii="Times New Roman" w:eastAsia="Times New Roman" w:hAnsi="Times New Roman" w:cs="Times New Roman"/>
          <w:b/>
          <w:bCs/>
          <w:sz w:val="24"/>
          <w:szCs w:val="24"/>
          <w:lang w:eastAsia="de-DE"/>
        </w:rPr>
        <w:t>Aber das Steinhöringer Betreuungszentrum, dessen Verwaltungsleiter Sie sind, ist beim Kultursommer dabei...</w:t>
      </w:r>
    </w:p>
    <w:p w:rsidR="00C15839" w:rsidRPr="00C15839" w:rsidRDefault="00C15839" w:rsidP="00C15839">
      <w:pPr>
        <w:spacing w:before="100" w:beforeAutospacing="1" w:after="100" w:afterAutospacing="1" w:line="240" w:lineRule="auto"/>
        <w:rPr>
          <w:rFonts w:ascii="Times New Roman" w:eastAsia="Times New Roman" w:hAnsi="Times New Roman" w:cs="Times New Roman"/>
          <w:sz w:val="24"/>
          <w:szCs w:val="24"/>
          <w:lang w:eastAsia="de-DE"/>
        </w:rPr>
      </w:pPr>
      <w:r w:rsidRPr="00C15839">
        <w:rPr>
          <w:rFonts w:ascii="Times New Roman" w:eastAsia="Times New Roman" w:hAnsi="Times New Roman" w:cs="Times New Roman"/>
          <w:sz w:val="24"/>
          <w:szCs w:val="24"/>
          <w:lang w:eastAsia="de-DE"/>
        </w:rPr>
        <w:t>Ja, richtig, und da sind wir auch sehr froh darüber. Denn so kann es endlich wieder ein Fest für unsere Bewohner geben, bei dem die Hausband spielt. Aber um diese mobile Bühne genehmigt zu bekommen, mussten wir uns durch 19 Seiten Vertrag inklusive Leitfaden und Anhänge fieseln. In bestem Amtsdeutsch. Da verstehe ich schon, wenn jemand sagt: "Das unterschreibe ich lieber nicht, bevor sie mich noch einsperren!"</w:t>
      </w:r>
    </w:p>
    <w:p w:rsidR="00C15839" w:rsidRPr="00C15839" w:rsidRDefault="00C15839" w:rsidP="00C15839">
      <w:pPr>
        <w:spacing w:after="0" w:line="240" w:lineRule="auto"/>
        <w:rPr>
          <w:ins w:id="1" w:author="Unknown"/>
          <w:rFonts w:ascii="Times New Roman" w:eastAsia="Times New Roman" w:hAnsi="Times New Roman" w:cs="Times New Roman"/>
          <w:sz w:val="24"/>
          <w:szCs w:val="24"/>
          <w:lang w:eastAsia="de-DE"/>
        </w:rPr>
      </w:pPr>
    </w:p>
    <w:p w:rsidR="00C15839" w:rsidRPr="00C15839" w:rsidRDefault="00C15839" w:rsidP="00C15839">
      <w:pPr>
        <w:spacing w:before="100" w:beforeAutospacing="1" w:after="100" w:afterAutospacing="1" w:line="240" w:lineRule="auto"/>
        <w:rPr>
          <w:rFonts w:ascii="Times New Roman" w:eastAsia="Times New Roman" w:hAnsi="Times New Roman" w:cs="Times New Roman"/>
          <w:sz w:val="24"/>
          <w:szCs w:val="24"/>
          <w:lang w:eastAsia="de-DE"/>
        </w:rPr>
      </w:pPr>
      <w:r w:rsidRPr="00C15839">
        <w:rPr>
          <w:rFonts w:ascii="Times New Roman" w:eastAsia="Times New Roman" w:hAnsi="Times New Roman" w:cs="Times New Roman"/>
          <w:b/>
          <w:bCs/>
          <w:sz w:val="24"/>
          <w:szCs w:val="24"/>
          <w:lang w:eastAsia="de-DE"/>
        </w:rPr>
        <w:t xml:space="preserve">Was denken Sie: Wird diesen Sommer für Ihre Bands noch was gehen? </w:t>
      </w:r>
    </w:p>
    <w:p w:rsidR="00C15839" w:rsidRPr="00C15839" w:rsidRDefault="00C15839" w:rsidP="00C15839">
      <w:pPr>
        <w:spacing w:before="100" w:beforeAutospacing="1" w:after="100" w:afterAutospacing="1" w:line="240" w:lineRule="auto"/>
        <w:rPr>
          <w:rFonts w:ascii="Times New Roman" w:eastAsia="Times New Roman" w:hAnsi="Times New Roman" w:cs="Times New Roman"/>
          <w:sz w:val="24"/>
          <w:szCs w:val="24"/>
          <w:lang w:eastAsia="de-DE"/>
        </w:rPr>
      </w:pPr>
      <w:r w:rsidRPr="00C15839">
        <w:rPr>
          <w:rFonts w:ascii="Times New Roman" w:eastAsia="Times New Roman" w:hAnsi="Times New Roman" w:cs="Times New Roman"/>
          <w:sz w:val="24"/>
          <w:szCs w:val="24"/>
          <w:lang w:eastAsia="de-DE"/>
        </w:rPr>
        <w:t>Wir von Schariwari hoffen ganz stark auf einen Termin am Samstag, 31. Juli, am Soyener See bei Wasserburg. Sommernacht im Strandcafé - das wär schön!</w:t>
      </w:r>
    </w:p>
    <w:p w:rsidR="00140993" w:rsidRDefault="00140993"/>
    <w:sectPr w:rsidR="001409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5874"/>
    <w:multiLevelType w:val="multilevel"/>
    <w:tmpl w:val="656E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34426"/>
    <w:multiLevelType w:val="multilevel"/>
    <w:tmpl w:val="53EE2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617E16"/>
    <w:multiLevelType w:val="multilevel"/>
    <w:tmpl w:val="CC88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F76D2C"/>
    <w:multiLevelType w:val="multilevel"/>
    <w:tmpl w:val="02DE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50514B"/>
    <w:multiLevelType w:val="multilevel"/>
    <w:tmpl w:val="F354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331F7C"/>
    <w:multiLevelType w:val="multilevel"/>
    <w:tmpl w:val="1D22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CA191A"/>
    <w:multiLevelType w:val="multilevel"/>
    <w:tmpl w:val="5B3E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839"/>
    <w:rsid w:val="00140993"/>
    <w:rsid w:val="00764DEB"/>
    <w:rsid w:val="0096366A"/>
    <w:rsid w:val="00C158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B930B-88A7-4878-83EE-A8812384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892209">
      <w:bodyDiv w:val="1"/>
      <w:marLeft w:val="0"/>
      <w:marRight w:val="0"/>
      <w:marTop w:val="0"/>
      <w:marBottom w:val="0"/>
      <w:divBdr>
        <w:top w:val="none" w:sz="0" w:space="0" w:color="auto"/>
        <w:left w:val="none" w:sz="0" w:space="0" w:color="auto"/>
        <w:bottom w:val="none" w:sz="0" w:space="0" w:color="auto"/>
        <w:right w:val="none" w:sz="0" w:space="0" w:color="auto"/>
      </w:divBdr>
      <w:divsChild>
        <w:div w:id="598027125">
          <w:marLeft w:val="0"/>
          <w:marRight w:val="0"/>
          <w:marTop w:val="0"/>
          <w:marBottom w:val="0"/>
          <w:divBdr>
            <w:top w:val="none" w:sz="0" w:space="0" w:color="auto"/>
            <w:left w:val="none" w:sz="0" w:space="0" w:color="auto"/>
            <w:bottom w:val="none" w:sz="0" w:space="0" w:color="auto"/>
            <w:right w:val="none" w:sz="0" w:space="0" w:color="auto"/>
          </w:divBdr>
          <w:divsChild>
            <w:div w:id="1307592410">
              <w:marLeft w:val="0"/>
              <w:marRight w:val="0"/>
              <w:marTop w:val="0"/>
              <w:marBottom w:val="0"/>
              <w:divBdr>
                <w:top w:val="none" w:sz="0" w:space="0" w:color="auto"/>
                <w:left w:val="none" w:sz="0" w:space="0" w:color="auto"/>
                <w:bottom w:val="none" w:sz="0" w:space="0" w:color="auto"/>
                <w:right w:val="none" w:sz="0" w:space="0" w:color="auto"/>
              </w:divBdr>
              <w:divsChild>
                <w:div w:id="1149638229">
                  <w:marLeft w:val="0"/>
                  <w:marRight w:val="0"/>
                  <w:marTop w:val="0"/>
                  <w:marBottom w:val="0"/>
                  <w:divBdr>
                    <w:top w:val="none" w:sz="0" w:space="0" w:color="auto"/>
                    <w:left w:val="none" w:sz="0" w:space="0" w:color="auto"/>
                    <w:bottom w:val="none" w:sz="0" w:space="0" w:color="auto"/>
                    <w:right w:val="none" w:sz="0" w:space="0" w:color="auto"/>
                  </w:divBdr>
                  <w:divsChild>
                    <w:div w:id="2094934291">
                      <w:marLeft w:val="0"/>
                      <w:marRight w:val="0"/>
                      <w:marTop w:val="0"/>
                      <w:marBottom w:val="0"/>
                      <w:divBdr>
                        <w:top w:val="none" w:sz="0" w:space="0" w:color="auto"/>
                        <w:left w:val="none" w:sz="0" w:space="0" w:color="auto"/>
                        <w:bottom w:val="none" w:sz="0" w:space="0" w:color="auto"/>
                        <w:right w:val="none" w:sz="0" w:space="0" w:color="auto"/>
                      </w:divBdr>
                      <w:divsChild>
                        <w:div w:id="91215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450723">
          <w:marLeft w:val="0"/>
          <w:marRight w:val="0"/>
          <w:marTop w:val="0"/>
          <w:marBottom w:val="0"/>
          <w:divBdr>
            <w:top w:val="none" w:sz="0" w:space="0" w:color="auto"/>
            <w:left w:val="none" w:sz="0" w:space="0" w:color="auto"/>
            <w:bottom w:val="none" w:sz="0" w:space="0" w:color="auto"/>
            <w:right w:val="none" w:sz="0" w:space="0" w:color="auto"/>
          </w:divBdr>
          <w:divsChild>
            <w:div w:id="957763847">
              <w:marLeft w:val="0"/>
              <w:marRight w:val="0"/>
              <w:marTop w:val="0"/>
              <w:marBottom w:val="0"/>
              <w:divBdr>
                <w:top w:val="none" w:sz="0" w:space="0" w:color="auto"/>
                <w:left w:val="none" w:sz="0" w:space="0" w:color="auto"/>
                <w:bottom w:val="none" w:sz="0" w:space="0" w:color="auto"/>
                <w:right w:val="none" w:sz="0" w:space="0" w:color="auto"/>
              </w:divBdr>
              <w:divsChild>
                <w:div w:id="9089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11426">
          <w:marLeft w:val="0"/>
          <w:marRight w:val="0"/>
          <w:marTop w:val="0"/>
          <w:marBottom w:val="0"/>
          <w:divBdr>
            <w:top w:val="none" w:sz="0" w:space="0" w:color="auto"/>
            <w:left w:val="none" w:sz="0" w:space="0" w:color="auto"/>
            <w:bottom w:val="none" w:sz="0" w:space="0" w:color="auto"/>
            <w:right w:val="none" w:sz="0" w:space="0" w:color="auto"/>
          </w:divBdr>
        </w:div>
        <w:div w:id="1623338984">
          <w:marLeft w:val="0"/>
          <w:marRight w:val="0"/>
          <w:marTop w:val="0"/>
          <w:marBottom w:val="0"/>
          <w:divBdr>
            <w:top w:val="none" w:sz="0" w:space="0" w:color="auto"/>
            <w:left w:val="none" w:sz="0" w:space="0" w:color="auto"/>
            <w:bottom w:val="none" w:sz="0" w:space="0" w:color="auto"/>
            <w:right w:val="none" w:sz="0" w:space="0" w:color="auto"/>
          </w:divBdr>
          <w:divsChild>
            <w:div w:id="468665853">
              <w:marLeft w:val="0"/>
              <w:marRight w:val="0"/>
              <w:marTop w:val="0"/>
              <w:marBottom w:val="0"/>
              <w:divBdr>
                <w:top w:val="none" w:sz="0" w:space="0" w:color="auto"/>
                <w:left w:val="none" w:sz="0" w:space="0" w:color="auto"/>
                <w:bottom w:val="none" w:sz="0" w:space="0" w:color="auto"/>
                <w:right w:val="none" w:sz="0" w:space="0" w:color="auto"/>
              </w:divBdr>
              <w:divsChild>
                <w:div w:id="643048334">
                  <w:marLeft w:val="0"/>
                  <w:marRight w:val="0"/>
                  <w:marTop w:val="0"/>
                  <w:marBottom w:val="0"/>
                  <w:divBdr>
                    <w:top w:val="none" w:sz="0" w:space="0" w:color="auto"/>
                    <w:left w:val="none" w:sz="0" w:space="0" w:color="auto"/>
                    <w:bottom w:val="none" w:sz="0" w:space="0" w:color="auto"/>
                    <w:right w:val="none" w:sz="0" w:space="0" w:color="auto"/>
                  </w:divBdr>
                  <w:divsChild>
                    <w:div w:id="1463034391">
                      <w:marLeft w:val="0"/>
                      <w:marRight w:val="0"/>
                      <w:marTop w:val="0"/>
                      <w:marBottom w:val="0"/>
                      <w:divBdr>
                        <w:top w:val="none" w:sz="0" w:space="0" w:color="auto"/>
                        <w:left w:val="none" w:sz="0" w:space="0" w:color="auto"/>
                        <w:bottom w:val="none" w:sz="0" w:space="0" w:color="auto"/>
                        <w:right w:val="none" w:sz="0" w:space="0" w:color="auto"/>
                      </w:divBdr>
                    </w:div>
                    <w:div w:id="368453259">
                      <w:marLeft w:val="0"/>
                      <w:marRight w:val="0"/>
                      <w:marTop w:val="0"/>
                      <w:marBottom w:val="0"/>
                      <w:divBdr>
                        <w:top w:val="none" w:sz="0" w:space="0" w:color="auto"/>
                        <w:left w:val="none" w:sz="0" w:space="0" w:color="auto"/>
                        <w:bottom w:val="none" w:sz="0" w:space="0" w:color="auto"/>
                        <w:right w:val="none" w:sz="0" w:space="0" w:color="auto"/>
                      </w:divBdr>
                      <w:divsChild>
                        <w:div w:id="892542498">
                          <w:marLeft w:val="0"/>
                          <w:marRight w:val="0"/>
                          <w:marTop w:val="0"/>
                          <w:marBottom w:val="0"/>
                          <w:divBdr>
                            <w:top w:val="none" w:sz="0" w:space="0" w:color="auto"/>
                            <w:left w:val="none" w:sz="0" w:space="0" w:color="auto"/>
                            <w:bottom w:val="none" w:sz="0" w:space="0" w:color="auto"/>
                            <w:right w:val="none" w:sz="0" w:space="0" w:color="auto"/>
                          </w:divBdr>
                          <w:divsChild>
                            <w:div w:id="12583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237025">
              <w:marLeft w:val="0"/>
              <w:marRight w:val="0"/>
              <w:marTop w:val="0"/>
              <w:marBottom w:val="0"/>
              <w:divBdr>
                <w:top w:val="none" w:sz="0" w:space="0" w:color="auto"/>
                <w:left w:val="none" w:sz="0" w:space="0" w:color="auto"/>
                <w:bottom w:val="none" w:sz="0" w:space="0" w:color="auto"/>
                <w:right w:val="none" w:sz="0" w:space="0" w:color="auto"/>
              </w:divBdr>
              <w:divsChild>
                <w:div w:id="724794211">
                  <w:marLeft w:val="0"/>
                  <w:marRight w:val="0"/>
                  <w:marTop w:val="0"/>
                  <w:marBottom w:val="0"/>
                  <w:divBdr>
                    <w:top w:val="none" w:sz="0" w:space="0" w:color="auto"/>
                    <w:left w:val="none" w:sz="0" w:space="0" w:color="auto"/>
                    <w:bottom w:val="none" w:sz="0" w:space="0" w:color="auto"/>
                    <w:right w:val="none" w:sz="0" w:space="0" w:color="auto"/>
                  </w:divBdr>
                  <w:divsChild>
                    <w:div w:id="1146971444">
                      <w:marLeft w:val="0"/>
                      <w:marRight w:val="0"/>
                      <w:marTop w:val="0"/>
                      <w:marBottom w:val="0"/>
                      <w:divBdr>
                        <w:top w:val="none" w:sz="0" w:space="0" w:color="auto"/>
                        <w:left w:val="none" w:sz="0" w:space="0" w:color="auto"/>
                        <w:bottom w:val="none" w:sz="0" w:space="0" w:color="auto"/>
                        <w:right w:val="none" w:sz="0" w:space="0" w:color="auto"/>
                      </w:divBdr>
                    </w:div>
                    <w:div w:id="900096104">
                      <w:marLeft w:val="0"/>
                      <w:marRight w:val="0"/>
                      <w:marTop w:val="0"/>
                      <w:marBottom w:val="0"/>
                      <w:divBdr>
                        <w:top w:val="none" w:sz="0" w:space="0" w:color="auto"/>
                        <w:left w:val="none" w:sz="0" w:space="0" w:color="auto"/>
                        <w:bottom w:val="none" w:sz="0" w:space="0" w:color="auto"/>
                        <w:right w:val="none" w:sz="0" w:space="0" w:color="auto"/>
                      </w:divBdr>
                      <w:divsChild>
                        <w:div w:id="8156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317942">
              <w:marLeft w:val="0"/>
              <w:marRight w:val="0"/>
              <w:marTop w:val="0"/>
              <w:marBottom w:val="0"/>
              <w:divBdr>
                <w:top w:val="none" w:sz="0" w:space="0" w:color="auto"/>
                <w:left w:val="none" w:sz="0" w:space="0" w:color="auto"/>
                <w:bottom w:val="none" w:sz="0" w:space="0" w:color="auto"/>
                <w:right w:val="none" w:sz="0" w:space="0" w:color="auto"/>
              </w:divBdr>
              <w:divsChild>
                <w:div w:id="1632202609">
                  <w:marLeft w:val="0"/>
                  <w:marRight w:val="0"/>
                  <w:marTop w:val="0"/>
                  <w:marBottom w:val="0"/>
                  <w:divBdr>
                    <w:top w:val="none" w:sz="0" w:space="0" w:color="auto"/>
                    <w:left w:val="none" w:sz="0" w:space="0" w:color="auto"/>
                    <w:bottom w:val="none" w:sz="0" w:space="0" w:color="auto"/>
                    <w:right w:val="none" w:sz="0" w:space="0" w:color="auto"/>
                  </w:divBdr>
                  <w:divsChild>
                    <w:div w:id="1099907202">
                      <w:marLeft w:val="0"/>
                      <w:marRight w:val="0"/>
                      <w:marTop w:val="0"/>
                      <w:marBottom w:val="0"/>
                      <w:divBdr>
                        <w:top w:val="none" w:sz="0" w:space="0" w:color="auto"/>
                        <w:left w:val="none" w:sz="0" w:space="0" w:color="auto"/>
                        <w:bottom w:val="none" w:sz="0" w:space="0" w:color="auto"/>
                        <w:right w:val="none" w:sz="0" w:space="0" w:color="auto"/>
                      </w:divBdr>
                      <w:divsChild>
                        <w:div w:id="1659385832">
                          <w:marLeft w:val="0"/>
                          <w:marRight w:val="0"/>
                          <w:marTop w:val="0"/>
                          <w:marBottom w:val="0"/>
                          <w:divBdr>
                            <w:top w:val="none" w:sz="0" w:space="0" w:color="auto"/>
                            <w:left w:val="none" w:sz="0" w:space="0" w:color="auto"/>
                            <w:bottom w:val="none" w:sz="0" w:space="0" w:color="auto"/>
                            <w:right w:val="none" w:sz="0" w:space="0" w:color="auto"/>
                          </w:divBdr>
                        </w:div>
                        <w:div w:id="1368096412">
                          <w:marLeft w:val="0"/>
                          <w:marRight w:val="0"/>
                          <w:marTop w:val="0"/>
                          <w:marBottom w:val="0"/>
                          <w:divBdr>
                            <w:top w:val="none" w:sz="0" w:space="0" w:color="auto"/>
                            <w:left w:val="none" w:sz="0" w:space="0" w:color="auto"/>
                            <w:bottom w:val="none" w:sz="0" w:space="0" w:color="auto"/>
                            <w:right w:val="none" w:sz="0" w:space="0" w:color="auto"/>
                          </w:divBdr>
                          <w:divsChild>
                            <w:div w:id="762726265">
                              <w:marLeft w:val="0"/>
                              <w:marRight w:val="0"/>
                              <w:marTop w:val="0"/>
                              <w:marBottom w:val="0"/>
                              <w:divBdr>
                                <w:top w:val="none" w:sz="0" w:space="0" w:color="auto"/>
                                <w:left w:val="none" w:sz="0" w:space="0" w:color="auto"/>
                                <w:bottom w:val="none" w:sz="0" w:space="0" w:color="auto"/>
                                <w:right w:val="none" w:sz="0" w:space="0" w:color="auto"/>
                              </w:divBdr>
                            </w:div>
                            <w:div w:id="313923323">
                              <w:marLeft w:val="0"/>
                              <w:marRight w:val="0"/>
                              <w:marTop w:val="2550"/>
                              <w:marBottom w:val="0"/>
                              <w:divBdr>
                                <w:top w:val="none" w:sz="0" w:space="0" w:color="auto"/>
                                <w:left w:val="none" w:sz="0" w:space="0" w:color="auto"/>
                                <w:bottom w:val="none" w:sz="0" w:space="0" w:color="auto"/>
                                <w:right w:val="none" w:sz="0" w:space="0" w:color="auto"/>
                              </w:divBdr>
                            </w:div>
                            <w:div w:id="533152496">
                              <w:marLeft w:val="0"/>
                              <w:marRight w:val="0"/>
                              <w:marTop w:val="0"/>
                              <w:marBottom w:val="0"/>
                              <w:divBdr>
                                <w:top w:val="none" w:sz="0" w:space="0" w:color="auto"/>
                                <w:left w:val="none" w:sz="0" w:space="0" w:color="auto"/>
                                <w:bottom w:val="none" w:sz="0" w:space="0" w:color="auto"/>
                                <w:right w:val="none" w:sz="0" w:space="0" w:color="auto"/>
                              </w:divBdr>
                            </w:div>
                            <w:div w:id="3812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eddeutsche.de/thema/Graf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eddeutsche.de/autoren/anja-blum-1.171540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1114</Words>
  <Characters>6353</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Baumann Rudi</dc:creator>
  <cp:keywords/>
  <dc:description/>
  <cp:lastModifiedBy>Zeller, Helmut</cp:lastModifiedBy>
  <cp:revision>2</cp:revision>
  <dcterms:created xsi:type="dcterms:W3CDTF">2021-07-15T09:24:00Z</dcterms:created>
  <dcterms:modified xsi:type="dcterms:W3CDTF">2021-07-15T09:24:00Z</dcterms:modified>
</cp:coreProperties>
</file>